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BC7BE" w14:textId="7DDFE77E" w:rsidR="007772CE" w:rsidRPr="00361662" w:rsidRDefault="00137E19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Załącznik </w:t>
      </w:r>
      <w:r w:rsidR="00382A70">
        <w:rPr>
          <w:b/>
          <w:i/>
          <w:color w:val="000000" w:themeColor="text1"/>
        </w:rPr>
        <w:t xml:space="preserve">1 </w:t>
      </w:r>
      <w:r w:rsidRPr="00361662">
        <w:rPr>
          <w:b/>
          <w:i/>
          <w:color w:val="000000" w:themeColor="text1"/>
        </w:rPr>
        <w:t xml:space="preserve">do </w:t>
      </w:r>
      <w:r w:rsidR="00A4110D">
        <w:rPr>
          <w:b/>
          <w:i/>
          <w:color w:val="000000" w:themeColor="text1"/>
        </w:rPr>
        <w:t xml:space="preserve"> Zarządzenia nr 21/2021 </w:t>
      </w:r>
      <w:r w:rsidR="0011568B" w:rsidRPr="00361662">
        <w:rPr>
          <w:b/>
          <w:i/>
          <w:color w:val="000000" w:themeColor="text1"/>
        </w:rPr>
        <w:t xml:space="preserve"> </w:t>
      </w:r>
    </w:p>
    <w:p w14:paraId="7F5AA99F" w14:textId="11C0C616" w:rsidR="007772CE" w:rsidRPr="00361662" w:rsidRDefault="00A4110D" w:rsidP="007772CE">
      <w:pPr>
        <w:pStyle w:val="Default"/>
        <w:jc w:val="right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Nadleśniczego Nadleśnictwa Gołdap</w:t>
      </w:r>
      <w:r w:rsidR="00FB093F" w:rsidRPr="00361662">
        <w:rPr>
          <w:b/>
          <w:i/>
          <w:color w:val="000000" w:themeColor="text1"/>
        </w:rPr>
        <w:t xml:space="preserve"> </w:t>
      </w:r>
    </w:p>
    <w:p w14:paraId="542A44A7" w14:textId="728AF701" w:rsidR="0011568B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  <w:r w:rsidRPr="00361662">
        <w:rPr>
          <w:b/>
          <w:i/>
          <w:color w:val="000000" w:themeColor="text1"/>
        </w:rPr>
        <w:t xml:space="preserve">z dnia </w:t>
      </w:r>
      <w:r w:rsidR="00A4110D">
        <w:rPr>
          <w:b/>
          <w:i/>
          <w:color w:val="000000" w:themeColor="text1"/>
        </w:rPr>
        <w:t>28</w:t>
      </w:r>
      <w:r w:rsidR="00A9755A">
        <w:rPr>
          <w:b/>
          <w:i/>
          <w:color w:val="000000" w:themeColor="text1"/>
        </w:rPr>
        <w:t xml:space="preserve"> kwietnia</w:t>
      </w:r>
      <w:r w:rsidR="00CB7D5F">
        <w:rPr>
          <w:b/>
          <w:i/>
          <w:color w:val="000000" w:themeColor="text1"/>
        </w:rPr>
        <w:t xml:space="preserve"> </w:t>
      </w:r>
      <w:r w:rsidR="00A4110D">
        <w:rPr>
          <w:b/>
          <w:i/>
          <w:color w:val="000000" w:themeColor="text1"/>
        </w:rPr>
        <w:t xml:space="preserve">2021 </w:t>
      </w:r>
      <w:r w:rsidR="00775E83">
        <w:rPr>
          <w:b/>
          <w:i/>
          <w:color w:val="000000" w:themeColor="text1"/>
        </w:rPr>
        <w:t>r.</w:t>
      </w:r>
    </w:p>
    <w:p w14:paraId="7498994D" w14:textId="77777777" w:rsidR="007772CE" w:rsidRPr="00361662" w:rsidRDefault="007772CE" w:rsidP="007772CE">
      <w:pPr>
        <w:pStyle w:val="Default"/>
        <w:jc w:val="right"/>
        <w:rPr>
          <w:b/>
          <w:i/>
          <w:color w:val="000000" w:themeColor="text1"/>
        </w:rPr>
      </w:pPr>
    </w:p>
    <w:p w14:paraId="1D3E08A0" w14:textId="77777777" w:rsidR="004E0E03" w:rsidRDefault="004E0E03" w:rsidP="004E0E03">
      <w:pPr>
        <w:spacing w:before="100" w:beforeAutospacing="1" w:after="100" w:afterAutospacing="1" w:line="240" w:lineRule="auto"/>
        <w:jc w:val="center"/>
        <w:rPr>
          <w:ins w:id="0" w:author="Milena Orłowska" w:date="2021-04-28T08:22:00Z"/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6FCA9C38" w14:textId="4BBC3C2A" w:rsidR="00A9755A" w:rsidRDefault="00D15C71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A9755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Nadleśnictwie Gołdap</w:t>
      </w:r>
    </w:p>
    <w:p w14:paraId="2A56ED34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361662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16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2BF6B4A8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2F54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</w:t>
      </w:r>
      <w:r w:rsidR="002F5406"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adleśniczy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Gołdap</w:t>
      </w:r>
    </w:p>
    <w:p w14:paraId="375811A5" w14:textId="70A4903F" w:rsidR="00257C4E" w:rsidRPr="00363D4F" w:rsidRDefault="00257C4E" w:rsidP="00C366CC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Obszar*  oznaczony jest na mapie </w:t>
      </w:r>
      <w:hyperlink r:id="rId8" w:history="1"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</w:t>
        </w:r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apy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363D4F"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363D4F">
        <w:rPr>
          <w:rFonts w:ascii="Times New Roman" w:hAnsi="Times New Roman" w:cs="Times New Roman"/>
          <w:sz w:val="24"/>
          <w:szCs w:val="24"/>
        </w:rPr>
        <w:t>hcąc sprawdzić, czy jesteś już na terenie objętym progra</w:t>
      </w:r>
      <w:r>
        <w:rPr>
          <w:rFonts w:ascii="Times New Roman" w:hAnsi="Times New Roman" w:cs="Times New Roman"/>
          <w:sz w:val="24"/>
          <w:szCs w:val="24"/>
        </w:rPr>
        <w:t xml:space="preserve">mem, skorzystaj z aplikacji </w:t>
      </w:r>
      <w:proofErr w:type="spellStart"/>
      <w:r w:rsidR="00DB1326">
        <w:rPr>
          <w:rFonts w:ascii="Times New Roman" w:hAnsi="Times New Roman" w:cs="Times New Roman"/>
          <w:sz w:val="24"/>
          <w:szCs w:val="24"/>
        </w:rPr>
        <w:t>mBDL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A9C0EE" w14:textId="5A2A3783" w:rsidR="00257C4E" w:rsidRPr="00363D4F" w:rsidRDefault="00257C4E" w:rsidP="00257C4E">
      <w:pPr>
        <w:pStyle w:val="Tekstkomentarza"/>
        <w:spacing w:before="100" w:beforeAutospacing="1" w:after="24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Obszar położony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Nadleśnictwie Gołdap, w Obrębie Leśnym 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Żytkiejmy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w Leśnictwie Maków oraz Błąkały, w oddziałach leśnych: 232-234, 258-260, 306-311, 335, 337-344, 363-376, 390-399, </w:t>
      </w:r>
      <w:r w:rsidR="00CB7D5F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41</w:t>
      </w:r>
      <w:r w:rsidR="00CB7D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C366CC" w:rsidRP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-415, 486-488, częściowo: 231, 257, 261, 336, 377, 400-403A, 416.</w:t>
      </w:r>
    </w:p>
    <w:p w14:paraId="335B4A12" w14:textId="788D960E" w:rsidR="00257C4E" w:rsidRPr="00363D4F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363D4F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363D4F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759D0F5A" w:rsidR="00257C4E" w:rsidRPr="00363D4F" w:rsidRDefault="00257C4E" w:rsidP="00C366CC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nadleśnictwa </w:t>
      </w:r>
      <w:hyperlink r:id="rId9" w:history="1">
        <w:r w:rsidR="002617F8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goldap@bialystok.la</w:t>
        </w:r>
        <w:r w:rsidR="002617F8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</w:t>
        </w:r>
        <w:r w:rsidR="002617F8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363D4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264E22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liczbę osób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67E6E2" w14:textId="77777777" w:rsidR="00257C4E" w:rsidRPr="00363D4F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planowane miejsce biwakowania </w:t>
      </w:r>
      <w:r w:rsidRPr="00264E22">
        <w:rPr>
          <w:rFonts w:ascii="Times New Roman" w:hAnsi="Times New Roman" w:cs="Times New Roman"/>
          <w:color w:val="000000" w:themeColor="text1"/>
          <w:sz w:val="24"/>
          <w:szCs w:val="24"/>
        </w:rPr>
        <w:t>(nazwa obszaru),</w:t>
      </w:r>
    </w:p>
    <w:p w14:paraId="72112AE4" w14:textId="21317F70" w:rsidR="00257C4E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363D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A74EE9" w14:textId="77777777" w:rsidR="00257C4E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87789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8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8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Zanim wyruszysz do lasu, sprawdź na 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stronie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0" w:history="1">
        <w:r w:rsidRPr="008442E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na fragmentach obszaru wyznaczonego do nocowania m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gą znajdować się miejsca, w których obowiązuje 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rawy leśne czy ostoje </w:t>
      </w:r>
      <w:r w:rsidR="00B11F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koordynatora</w:t>
      </w:r>
      <w:r w:rsidR="00905C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</w:t>
      </w:r>
      <w:r w:rsidR="00905CF9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188472EE" w:rsidR="00257C4E" w:rsidRPr="00363D4F" w:rsidRDefault="00257C4E" w:rsidP="00C366CC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fragmentach obszaru wyznaczonego do nocowania, mogą znajdować się miejsca, w których obowiązuje </w:t>
      </w:r>
      <w:r w:rsidRPr="0018165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363D4F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programu w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Nadleśnictwie Gołdap – Milena Orłowska (tel. 87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615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</w:t>
      </w:r>
      <w:r w:rsidR="00A975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61, e-mail:</w:t>
      </w:r>
      <w:r w:rsidR="00C366CC" w:rsidRPr="00C366CC">
        <w:t xml:space="preserve"> </w:t>
      </w:r>
      <w:hyperlink r:id="rId11" w:history="1"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</w:t>
        </w:r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</w:t>
        </w:r>
        <w:r w:rsidR="00C366CC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rlowska@bialystok.lasy.gov.pl</w:t>
        </w:r>
      </w:hyperlink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ABBB2D8" w14:textId="3BFBB45E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BD6C67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363D4F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>
        <w:rPr>
          <w:rFonts w:ascii="Times New Roman" w:hAnsi="Times New Roman" w:cs="Times New Roman"/>
          <w:sz w:val="24"/>
          <w:szCs w:val="24"/>
        </w:rPr>
        <w:t>,</w:t>
      </w:r>
      <w:r w:rsidRPr="00363D4F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363D4F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363D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Bądź widoczny np. używaj sprzętu i ubrań w jaskrawych kolorach oraz</w:t>
      </w:r>
      <w:r w:rsidRPr="00363D4F">
        <w:rPr>
          <w:rFonts w:ascii="Times New Roman" w:hAnsi="Times New Roman" w:cs="Times New Roman"/>
          <w:sz w:val="24"/>
          <w:szCs w:val="24"/>
        </w:rPr>
        <w:t xml:space="preserve"> zostaw na noc zapalone, widoczne z daleka światło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01DD53" w14:textId="2148695A" w:rsidR="0064524E" w:rsidRDefault="00257C4E" w:rsidP="00CF3453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E6F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jest </w:t>
      </w:r>
      <w:r w:rsidR="00C366CC" w:rsidRPr="00C366C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zabronione na całym obszarze objętym programem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C366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Najbliższe miejsce na rozpalenie ogniska znajduje się przy wieży widokowej 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Stańczykach (współrzędne geograficzne:</w:t>
      </w:r>
      <w:r w:rsidR="00D97B85" w:rsidRPr="00D97B85">
        <w:t xml:space="preserve"> </w:t>
      </w:r>
      <w:r w:rsidR="00CF3453" w:rsidRPr="00CF3453">
        <w:rPr>
          <w:rFonts w:ascii="Times New Roman" w:hAnsi="Times New Roman" w:cs="Times New Roman"/>
          <w:sz w:val="24"/>
        </w:rPr>
        <w:t>N</w:t>
      </w:r>
      <w:r w:rsidR="00CF3453" w:rsidRPr="00CF3453">
        <w:rPr>
          <w:rFonts w:ascii="Times New Roman" w:hAnsi="Times New Roman" w:cs="Times New Roman"/>
        </w:rPr>
        <w:t xml:space="preserve"> </w:t>
      </w:r>
      <w:r w:rsidR="00D97B85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54°17'48.3" </w:t>
      </w:r>
      <w:r w:rsid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 </w:t>
      </w:r>
      <w:r w:rsidR="00D97B85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22°38'55.7"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 oraz po zachodniej stronie jeziora Pobłędzie (współrzędne geograficzne:</w:t>
      </w:r>
      <w:r w:rsidR="00CF3453" w:rsidRPr="00CF3453">
        <w:rPr>
          <w:rFonts w:ascii="Times New Roman" w:hAnsi="Times New Roman" w:cs="Times New Roman"/>
          <w:sz w:val="24"/>
          <w:szCs w:val="24"/>
        </w:rPr>
        <w:t xml:space="preserve">  N </w:t>
      </w:r>
      <w:r w:rsidR="00CF3453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54°18'39.4"</w:t>
      </w:r>
      <w:r w:rsid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</w:t>
      </w:r>
      <w:r w:rsidR="00CF3453" w:rsidRPr="00CF34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22°45'17.1"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  <w:r w:rsidR="00BF5E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wątpliwości skontaktuj się z koordynatorem programu w nadleśnictwie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(Milena Orłowska e-mail: </w:t>
      </w:r>
      <w:hyperlink r:id="rId12" w:history="1">
        <w:r w:rsidR="00182BBA" w:rsidRPr="00A63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</w:t>
        </w:r>
        <w:r w:rsidR="00182BBA" w:rsidRPr="00A63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n</w:t>
        </w:r>
        <w:r w:rsidR="00182BBA" w:rsidRPr="00A63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a.orlowska@bialystok.lasy.gov.pl</w:t>
        </w:r>
      </w:hyperlink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nr tel</w:t>
      </w:r>
      <w:r w:rsidR="008935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 87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615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49</w:t>
      </w:r>
      <w:r w:rsidR="00D97B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61)</w:t>
      </w:r>
      <w:r w:rsidRPr="004E6F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3CCB4D8" w14:textId="14E55DBB" w:rsidR="00257C4E" w:rsidRPr="00020692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lang w:eastAsia="pl-PL"/>
        </w:rPr>
      </w:pPr>
      <w:r w:rsidRPr="004D00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D00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4F4289BA" w14:textId="6D7F835A" w:rsidR="00257C4E" w:rsidRPr="004D0032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79AA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363D4F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</w:t>
      </w:r>
      <w:r>
        <w:rPr>
          <w:rFonts w:ascii="Times New Roman" w:hAnsi="Times New Roman" w:cs="Times New Roman"/>
          <w:sz w:val="24"/>
          <w:szCs w:val="24"/>
        </w:rPr>
        <w:t>cji obozowych, jest zabronione.</w:t>
      </w:r>
    </w:p>
    <w:p w14:paraId="4FDF0177" w14:textId="77777777" w:rsidR="0064524E" w:rsidRPr="00257C4E" w:rsidRDefault="0064524E" w:rsidP="004D0032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B1590B8" w14:textId="48362C9C" w:rsidR="00257C4E" w:rsidRPr="00257C4E" w:rsidRDefault="00257C4E" w:rsidP="00257C4E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37BAFD7" w14:textId="77777777" w:rsidR="00257C4E" w:rsidRPr="002F27D1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37F362FD" w14:textId="2282F545" w:rsidR="00182BBA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Jeśli przyjechałeś samochodem, zostaw go na pobliskim parkingu leśnym lub innym miejscu do tego wyznaczonym. </w:t>
      </w:r>
      <w:r w:rsidR="00182BBA"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Lokalizacj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parkingów </w:t>
      </w:r>
      <w:r w:rsidR="00182B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obszarze programu:</w:t>
      </w:r>
    </w:p>
    <w:p w14:paraId="783C7B59" w14:textId="33308738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MPP Zacisze </w:t>
      </w:r>
    </w:p>
    <w:p w14:paraId="4FD69D3A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MPP Błąkały</w:t>
      </w:r>
    </w:p>
    <w:p w14:paraId="469681F1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Parking przy mostach w Stańczykach</w:t>
      </w:r>
    </w:p>
    <w:p w14:paraId="4A550513" w14:textId="77777777" w:rsidR="00182BBA" w:rsidRDefault="00182BBA" w:rsidP="008935B6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Parking przy wieży widokowej w Stańczykach</w:t>
      </w:r>
    </w:p>
    <w:p w14:paraId="754555A7" w14:textId="77777777" w:rsidR="00257C4E" w:rsidRPr="00363D4F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363D4F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77777777" w:rsidR="00257C4E" w:rsidRPr="002F27D1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735FB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735FB3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363D4F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28F44951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363D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28FCC5F9" w14:textId="77777777" w:rsidR="00257C4E" w:rsidRPr="002F27D1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F27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2F27D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058D06F7" w:rsidR="00257C4E" w:rsidRPr="00363D4F" w:rsidRDefault="00257C4E" w:rsidP="00A82EAA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hAnsi="Times New Roman" w:cs="Times New Roman"/>
          <w:sz w:val="24"/>
          <w:szCs w:val="24"/>
        </w:rPr>
        <w:t xml:space="preserve">Zapoznaj się ze </w:t>
      </w:r>
      <w:r w:rsidRPr="00363D4F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363D4F">
        <w:rPr>
          <w:rFonts w:ascii="Times New Roman" w:hAnsi="Times New Roman" w:cs="Times New Roman"/>
          <w:sz w:val="24"/>
          <w:szCs w:val="24"/>
        </w:rPr>
        <w:t>na obszarze. Znajdziesz</w:t>
      </w:r>
      <w:r>
        <w:rPr>
          <w:rFonts w:ascii="Times New Roman" w:hAnsi="Times New Roman" w:cs="Times New Roman"/>
          <w:sz w:val="24"/>
          <w:szCs w:val="24"/>
        </w:rPr>
        <w:t xml:space="preserve"> je wszystkie na stronie </w:t>
      </w:r>
      <w:hyperlink r:id="rId13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</w:t>
        </w:r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</w:t>
        </w:r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oldap.bialystok.lasy.gov.pl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31A98FFF" w14:textId="799DDFCD" w:rsidR="00257C4E" w:rsidRPr="00363D4F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Nadleśnictwem 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</w:t>
      </w:r>
      <w:r w:rsid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ołdap</w:t>
      </w:r>
    </w:p>
    <w:p w14:paraId="5105E880" w14:textId="41E36C77" w:rsidR="00257C4E" w:rsidRPr="00363D4F" w:rsidRDefault="00257C4E" w:rsidP="00257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6AB55F8C" w14:textId="74B84B76" w:rsidR="00257C4E" w:rsidRPr="00363D4F" w:rsidRDefault="00257C4E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www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4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https://goldap.bialystok.lasy.gov.pl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B1F7106" w14:textId="1575B366" w:rsidR="00257C4E" w:rsidRDefault="00257C4E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e-mail</w:t>
      </w:r>
      <w:r w:rsidR="006752E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  <w:r w:rsidRPr="00363D4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hyperlink r:id="rId15" w:history="1"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goldap@bialyst</w:t>
        </w:r>
        <w:bookmarkStart w:id="1" w:name="_GoBack"/>
        <w:bookmarkEnd w:id="1"/>
        <w:r w:rsidR="00A82EAA" w:rsidRPr="002617F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ok.lasy.gov.pl</w:t>
        </w:r>
      </w:hyperlink>
      <w:r w:rsidR="00A82EAA" w:rsidRPr="00A82E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4F27153" w14:textId="75325186" w:rsidR="00A82EAA" w:rsidRPr="00363D4F" w:rsidRDefault="00A82EAA" w:rsidP="00A82EAA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koordynator programu „Zanocuj w lesie” – </w:t>
      </w:r>
      <w:hyperlink r:id="rId16" w:history="1">
        <w:r w:rsidRPr="00A63BD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milena.orlowska@bialystok.lasy.gov.pl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            87 615 49 61</w:t>
      </w:r>
    </w:p>
    <w:p w14:paraId="7BB45E75" w14:textId="77777777" w:rsidR="00257C4E" w:rsidRPr="007772CE" w:rsidRDefault="00257C4E" w:rsidP="00257C4E">
      <w:pPr>
        <w:pStyle w:val="Default"/>
        <w:jc w:val="right"/>
        <w:rPr>
          <w:b/>
          <w:i/>
        </w:rPr>
      </w:pPr>
    </w:p>
    <w:p w14:paraId="0A844AC0" w14:textId="77777777" w:rsidR="00257C4E" w:rsidRPr="00363D4F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2F27D1">
      <w:footerReference w:type="default" r:id="rId17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C24F3" w14:textId="77777777" w:rsidR="00F31E6B" w:rsidRDefault="00F31E6B" w:rsidP="002F27D1">
      <w:pPr>
        <w:spacing w:after="0" w:line="240" w:lineRule="auto"/>
      </w:pPr>
      <w:r>
        <w:separator/>
      </w:r>
    </w:p>
  </w:endnote>
  <w:endnote w:type="continuationSeparator" w:id="0">
    <w:p w14:paraId="5DC232BB" w14:textId="77777777" w:rsidR="00F31E6B" w:rsidRDefault="00F31E6B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6705376C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264F">
          <w:rPr>
            <w:noProof/>
          </w:rPr>
          <w:t>4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168E3" w14:textId="77777777" w:rsidR="00F31E6B" w:rsidRDefault="00F31E6B" w:rsidP="002F27D1">
      <w:pPr>
        <w:spacing w:after="0" w:line="240" w:lineRule="auto"/>
      </w:pPr>
      <w:r>
        <w:separator/>
      </w:r>
    </w:p>
  </w:footnote>
  <w:footnote w:type="continuationSeparator" w:id="0">
    <w:p w14:paraId="2ADAF86A" w14:textId="77777777" w:rsidR="00F31E6B" w:rsidRDefault="00F31E6B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A6F86"/>
    <w:multiLevelType w:val="multilevel"/>
    <w:tmpl w:val="FC18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06693D"/>
    <w:multiLevelType w:val="hybridMultilevel"/>
    <w:tmpl w:val="1E9244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C7A9C"/>
    <w:rsid w:val="001045ED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82BBA"/>
    <w:rsid w:val="0019159D"/>
    <w:rsid w:val="001A712F"/>
    <w:rsid w:val="001B61D3"/>
    <w:rsid w:val="001C20A9"/>
    <w:rsid w:val="002524DA"/>
    <w:rsid w:val="00252E1E"/>
    <w:rsid w:val="00257C4E"/>
    <w:rsid w:val="002617F8"/>
    <w:rsid w:val="00264E22"/>
    <w:rsid w:val="002D2A95"/>
    <w:rsid w:val="002F2716"/>
    <w:rsid w:val="002F27D1"/>
    <w:rsid w:val="002F302E"/>
    <w:rsid w:val="002F5406"/>
    <w:rsid w:val="00321CA8"/>
    <w:rsid w:val="0034069F"/>
    <w:rsid w:val="00353F5C"/>
    <w:rsid w:val="00361662"/>
    <w:rsid w:val="00362360"/>
    <w:rsid w:val="00363D4F"/>
    <w:rsid w:val="00382A70"/>
    <w:rsid w:val="003A3341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C18B5"/>
    <w:rsid w:val="004D0032"/>
    <w:rsid w:val="004E0E03"/>
    <w:rsid w:val="004E6F1A"/>
    <w:rsid w:val="00517082"/>
    <w:rsid w:val="005C0781"/>
    <w:rsid w:val="005E0AAF"/>
    <w:rsid w:val="00611EEC"/>
    <w:rsid w:val="006310CC"/>
    <w:rsid w:val="0064524E"/>
    <w:rsid w:val="006738CF"/>
    <w:rsid w:val="006752E7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322CE"/>
    <w:rsid w:val="00890B75"/>
    <w:rsid w:val="008935B6"/>
    <w:rsid w:val="008A4471"/>
    <w:rsid w:val="008E75BC"/>
    <w:rsid w:val="00900041"/>
    <w:rsid w:val="00905CF9"/>
    <w:rsid w:val="00917CF4"/>
    <w:rsid w:val="009479F7"/>
    <w:rsid w:val="009C63EE"/>
    <w:rsid w:val="009C6DA0"/>
    <w:rsid w:val="009D0275"/>
    <w:rsid w:val="009F24AD"/>
    <w:rsid w:val="00A279E6"/>
    <w:rsid w:val="00A31519"/>
    <w:rsid w:val="00A334BC"/>
    <w:rsid w:val="00A34414"/>
    <w:rsid w:val="00A34BBA"/>
    <w:rsid w:val="00A4110D"/>
    <w:rsid w:val="00A60671"/>
    <w:rsid w:val="00A759CA"/>
    <w:rsid w:val="00A766B2"/>
    <w:rsid w:val="00A82EAA"/>
    <w:rsid w:val="00A85B64"/>
    <w:rsid w:val="00A9755A"/>
    <w:rsid w:val="00AC3D63"/>
    <w:rsid w:val="00AD4F92"/>
    <w:rsid w:val="00B03917"/>
    <w:rsid w:val="00B11FF9"/>
    <w:rsid w:val="00B13D97"/>
    <w:rsid w:val="00B14BFF"/>
    <w:rsid w:val="00B17819"/>
    <w:rsid w:val="00B6437F"/>
    <w:rsid w:val="00BA264F"/>
    <w:rsid w:val="00BB1485"/>
    <w:rsid w:val="00BD151B"/>
    <w:rsid w:val="00BD6C67"/>
    <w:rsid w:val="00BF5EE1"/>
    <w:rsid w:val="00C1184F"/>
    <w:rsid w:val="00C130CE"/>
    <w:rsid w:val="00C32335"/>
    <w:rsid w:val="00C366CC"/>
    <w:rsid w:val="00C7133B"/>
    <w:rsid w:val="00C855F9"/>
    <w:rsid w:val="00CB3657"/>
    <w:rsid w:val="00CB7D00"/>
    <w:rsid w:val="00CB7D5F"/>
    <w:rsid w:val="00CF3453"/>
    <w:rsid w:val="00D05DA7"/>
    <w:rsid w:val="00D15C71"/>
    <w:rsid w:val="00D20CD9"/>
    <w:rsid w:val="00D6418A"/>
    <w:rsid w:val="00D8271B"/>
    <w:rsid w:val="00D97B85"/>
    <w:rsid w:val="00DB1326"/>
    <w:rsid w:val="00DC2E22"/>
    <w:rsid w:val="00DC60B0"/>
    <w:rsid w:val="00DD2C50"/>
    <w:rsid w:val="00DD73CE"/>
    <w:rsid w:val="00E1268E"/>
    <w:rsid w:val="00E27F5C"/>
    <w:rsid w:val="00E35590"/>
    <w:rsid w:val="00E35F99"/>
    <w:rsid w:val="00E84343"/>
    <w:rsid w:val="00EB5D91"/>
    <w:rsid w:val="00F16E99"/>
    <w:rsid w:val="00F2746B"/>
    <w:rsid w:val="00F31E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A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17F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2E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2E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2EA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617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dl.lasy.gov.pl/portal/mapy" TargetMode="External"/><Relationship Id="rId13" Type="http://schemas.openxmlformats.org/officeDocument/2006/relationships/hyperlink" Target="https://goldap.bialystok.lasy.gov.p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ilena.orlowska@bialystok.lasy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milena.orlowska@bialystok.lasy.gov.p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lena.orlowska@bialystok.lasy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oldap@bialystok.lasy.gov.pl" TargetMode="External"/><Relationship Id="rId10" Type="http://schemas.openxmlformats.org/officeDocument/2006/relationships/hyperlink" Target="https://www.bdl.lasy.gov.pl/porta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ldap@bialystok.lasy.gov.pl" TargetMode="External"/><Relationship Id="rId14" Type="http://schemas.openxmlformats.org/officeDocument/2006/relationships/hyperlink" Target="https://goldap.bialystok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1047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Rothert</dc:creator>
  <cp:lastModifiedBy>Milena Orłowska</cp:lastModifiedBy>
  <cp:revision>8</cp:revision>
  <cp:lastPrinted>2021-04-28T07:11:00Z</cp:lastPrinted>
  <dcterms:created xsi:type="dcterms:W3CDTF">2021-04-28T06:42:00Z</dcterms:created>
  <dcterms:modified xsi:type="dcterms:W3CDTF">2021-04-28T07:20:00Z</dcterms:modified>
</cp:coreProperties>
</file>